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318A" w14:textId="77777777" w:rsidR="00E613BC" w:rsidRPr="00E87E1C" w:rsidRDefault="00AA1264" w:rsidP="0056364D">
      <w:pPr>
        <w:jc w:val="right"/>
        <w:rPr>
          <w:rFonts w:asciiTheme="minorEastAsia" w:hAnsiTheme="minorEastAsia"/>
          <w:sz w:val="24"/>
          <w:szCs w:val="24"/>
        </w:rPr>
      </w:pPr>
      <w:r w:rsidRPr="00E87E1C">
        <w:rPr>
          <w:rFonts w:asciiTheme="minorEastAsia" w:hAnsiTheme="minorEastAsia" w:hint="eastAsia"/>
          <w:sz w:val="24"/>
          <w:szCs w:val="24"/>
        </w:rPr>
        <w:t>（様式1）</w:t>
      </w:r>
    </w:p>
    <w:p w14:paraId="59FE654E" w14:textId="77777777" w:rsidR="00AA1264" w:rsidRPr="00E87E1C" w:rsidRDefault="00AA1264">
      <w:pPr>
        <w:rPr>
          <w:rFonts w:asciiTheme="minorEastAsia" w:hAnsiTheme="minorEastAsia"/>
          <w:sz w:val="24"/>
          <w:szCs w:val="24"/>
        </w:rPr>
      </w:pPr>
    </w:p>
    <w:p w14:paraId="0F814A04" w14:textId="2860EEEC" w:rsidR="00AA1264" w:rsidRPr="00E87E1C" w:rsidRDefault="00AA1264" w:rsidP="00AA1264">
      <w:pPr>
        <w:jc w:val="center"/>
        <w:rPr>
          <w:rFonts w:asciiTheme="minorEastAsia" w:hAnsiTheme="minorEastAsia"/>
          <w:b/>
          <w:sz w:val="28"/>
          <w:szCs w:val="28"/>
        </w:rPr>
      </w:pPr>
      <w:r w:rsidRPr="00E87E1C">
        <w:rPr>
          <w:rFonts w:asciiTheme="minorEastAsia" w:hAnsiTheme="minorEastAsia" w:hint="eastAsia"/>
          <w:b/>
          <w:sz w:val="28"/>
          <w:szCs w:val="28"/>
        </w:rPr>
        <w:t>演者</w:t>
      </w:r>
      <w:r w:rsidR="00E63584">
        <w:rPr>
          <w:rFonts w:asciiTheme="minorEastAsia" w:hAnsiTheme="minorEastAsia" w:hint="eastAsia"/>
          <w:b/>
          <w:sz w:val="28"/>
          <w:szCs w:val="28"/>
        </w:rPr>
        <w:t>・座長・司会</w:t>
      </w:r>
      <w:r w:rsidRPr="00E87E1C">
        <w:rPr>
          <w:rFonts w:asciiTheme="minorEastAsia" w:hAnsiTheme="minorEastAsia" w:hint="eastAsia"/>
          <w:b/>
          <w:sz w:val="28"/>
          <w:szCs w:val="28"/>
        </w:rPr>
        <w:t>の利益相反自己申告書</w:t>
      </w:r>
    </w:p>
    <w:p w14:paraId="6E012569" w14:textId="315E8681" w:rsidR="00AA1264" w:rsidRPr="00E87E1C" w:rsidRDefault="00AA1264" w:rsidP="00AA1264">
      <w:pPr>
        <w:spacing w:beforeLines="100" w:before="360"/>
        <w:jc w:val="center"/>
        <w:rPr>
          <w:rFonts w:asciiTheme="minorEastAsia" w:hAnsiTheme="minorEastAsia"/>
          <w:sz w:val="24"/>
          <w:szCs w:val="24"/>
          <w:u w:val="single"/>
        </w:rPr>
      </w:pPr>
      <w:r w:rsidRPr="00E87E1C">
        <w:rPr>
          <w:rFonts w:asciiTheme="minorEastAsia" w:hAnsiTheme="minorEastAsia" w:hint="eastAsia"/>
          <w:sz w:val="24"/>
          <w:szCs w:val="24"/>
        </w:rPr>
        <w:t xml:space="preserve">　　</w:t>
      </w:r>
      <w:del w:id="0" w:author="saito" w:date="2022-11-24T15:53:00Z">
        <w:r w:rsidRPr="00E87E1C" w:rsidDel="00690DA2">
          <w:rPr>
            <w:rFonts w:asciiTheme="minorEastAsia" w:hAnsiTheme="minorEastAsia" w:hint="eastAsia"/>
            <w:sz w:val="24"/>
            <w:szCs w:val="24"/>
          </w:rPr>
          <w:delText xml:space="preserve">　　　筆頭演者</w:delText>
        </w:r>
      </w:del>
      <w:bookmarkStart w:id="1" w:name="_GoBack"/>
      <w:bookmarkEnd w:id="1"/>
      <w:r w:rsidRPr="00E87E1C">
        <w:rPr>
          <w:rFonts w:asciiTheme="minorEastAsia" w:hAnsiTheme="minorEastAsia" w:hint="eastAsia"/>
          <w:sz w:val="24"/>
          <w:szCs w:val="24"/>
        </w:rPr>
        <w:t xml:space="preserve">　　　　</w:t>
      </w:r>
      <w:r w:rsidRPr="00E87E1C">
        <w:rPr>
          <w:rFonts w:asciiTheme="minorEastAsia" w:hAnsiTheme="minorEastAsia" w:hint="eastAsia"/>
          <w:sz w:val="24"/>
          <w:szCs w:val="24"/>
          <w:u w:val="single"/>
        </w:rPr>
        <w:t xml:space="preserve">氏名　　　　　　　　　　</w:t>
      </w:r>
    </w:p>
    <w:p w14:paraId="3D05228F" w14:textId="77777777" w:rsidR="00AA1264" w:rsidRPr="00E87E1C" w:rsidRDefault="00AA1264" w:rsidP="00AA1264">
      <w:pPr>
        <w:jc w:val="left"/>
        <w:rPr>
          <w:rFonts w:asciiTheme="minorEastAsia" w:hAnsiTheme="minorEastAsia"/>
          <w:sz w:val="24"/>
          <w:szCs w:val="24"/>
          <w:u w:val="single"/>
        </w:rPr>
      </w:pPr>
    </w:p>
    <w:tbl>
      <w:tblPr>
        <w:tblStyle w:val="a3"/>
        <w:tblW w:w="8626" w:type="dxa"/>
        <w:tblLook w:val="04A0" w:firstRow="1" w:lastRow="0" w:firstColumn="1" w:lastColumn="0" w:noHBand="0" w:noVBand="1"/>
      </w:tblPr>
      <w:tblGrid>
        <w:gridCol w:w="1693"/>
        <w:gridCol w:w="2689"/>
        <w:gridCol w:w="1414"/>
        <w:gridCol w:w="2830"/>
      </w:tblGrid>
      <w:tr w:rsidR="00E87E1C" w:rsidRPr="00E87E1C" w14:paraId="610D813D" w14:textId="77777777" w:rsidTr="00163C28">
        <w:trPr>
          <w:trHeight w:hRule="exact" w:val="962"/>
        </w:trPr>
        <w:tc>
          <w:tcPr>
            <w:tcW w:w="1693" w:type="dxa"/>
            <w:vAlign w:val="center"/>
          </w:tcPr>
          <w:p w14:paraId="090B93B5" w14:textId="77777777" w:rsidR="00AA1264" w:rsidRPr="00E87E1C" w:rsidRDefault="00AA1264" w:rsidP="0056364D">
            <w:pPr>
              <w:jc w:val="center"/>
              <w:rPr>
                <w:rFonts w:asciiTheme="minorEastAsia" w:hAnsiTheme="minorEastAsia"/>
                <w:sz w:val="24"/>
                <w:szCs w:val="24"/>
              </w:rPr>
            </w:pPr>
          </w:p>
        </w:tc>
        <w:tc>
          <w:tcPr>
            <w:tcW w:w="2689" w:type="dxa"/>
            <w:vAlign w:val="center"/>
          </w:tcPr>
          <w:p w14:paraId="1C2E2C5F"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金額</w:t>
            </w:r>
          </w:p>
        </w:tc>
        <w:tc>
          <w:tcPr>
            <w:tcW w:w="1414" w:type="dxa"/>
            <w:vAlign w:val="center"/>
          </w:tcPr>
          <w:p w14:paraId="3268F308" w14:textId="77777777" w:rsidR="00AA1264" w:rsidRPr="00E87E1C" w:rsidRDefault="00AA1264" w:rsidP="0056364D">
            <w:pPr>
              <w:jc w:val="center"/>
              <w:rPr>
                <w:rFonts w:asciiTheme="minorEastAsia" w:hAnsiTheme="minorEastAsia"/>
                <w:sz w:val="22"/>
              </w:rPr>
            </w:pPr>
            <w:r w:rsidRPr="00E87E1C">
              <w:rPr>
                <w:rFonts w:asciiTheme="minorEastAsia" w:hAnsiTheme="minorEastAsia" w:hint="eastAsia"/>
                <w:sz w:val="22"/>
              </w:rPr>
              <w:t>該当の状況</w:t>
            </w:r>
          </w:p>
        </w:tc>
        <w:tc>
          <w:tcPr>
            <w:tcW w:w="2830" w:type="dxa"/>
            <w:vAlign w:val="center"/>
          </w:tcPr>
          <w:p w14:paraId="7F404E6C" w14:textId="77777777" w:rsidR="00AA1264" w:rsidRPr="00E87E1C" w:rsidRDefault="00AA1264" w:rsidP="0056364D">
            <w:pPr>
              <w:jc w:val="center"/>
              <w:rPr>
                <w:rFonts w:asciiTheme="minorEastAsia" w:hAnsiTheme="minorEastAsia"/>
                <w:sz w:val="22"/>
              </w:rPr>
            </w:pPr>
            <w:r w:rsidRPr="00E87E1C">
              <w:rPr>
                <w:rFonts w:asciiTheme="minorEastAsia" w:hAnsiTheme="minorEastAsia" w:hint="eastAsia"/>
                <w:sz w:val="22"/>
              </w:rPr>
              <w:t>該当有の場合、企業名等</w:t>
            </w:r>
          </w:p>
        </w:tc>
      </w:tr>
      <w:tr w:rsidR="00E87E1C" w:rsidRPr="00E87E1C" w14:paraId="7740F24C" w14:textId="77777777" w:rsidTr="00163C28">
        <w:trPr>
          <w:trHeight w:hRule="exact" w:val="962"/>
        </w:trPr>
        <w:tc>
          <w:tcPr>
            <w:tcW w:w="1693" w:type="dxa"/>
            <w:vAlign w:val="center"/>
          </w:tcPr>
          <w:p w14:paraId="5E23F2AD"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役員・顧問職</w:t>
            </w:r>
          </w:p>
        </w:tc>
        <w:tc>
          <w:tcPr>
            <w:tcW w:w="2689" w:type="dxa"/>
            <w:vAlign w:val="center"/>
          </w:tcPr>
          <w:p w14:paraId="2421B7CF"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100万円以上</w:t>
            </w:r>
          </w:p>
        </w:tc>
        <w:tc>
          <w:tcPr>
            <w:tcW w:w="1414" w:type="dxa"/>
            <w:vAlign w:val="center"/>
          </w:tcPr>
          <w:p w14:paraId="3C953553"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有</w:t>
            </w:r>
            <w:r w:rsidR="0056364D" w:rsidRPr="00E87E1C">
              <w:rPr>
                <w:rFonts w:asciiTheme="minorEastAsia" w:hAnsiTheme="minorEastAsia" w:hint="eastAsia"/>
                <w:sz w:val="24"/>
                <w:szCs w:val="24"/>
              </w:rPr>
              <w:t xml:space="preserve"> </w:t>
            </w:r>
            <w:r w:rsidRPr="00E87E1C">
              <w:rPr>
                <w:rFonts w:asciiTheme="minorEastAsia" w:hAnsiTheme="minorEastAsia" w:hint="eastAsia"/>
                <w:sz w:val="24"/>
                <w:szCs w:val="24"/>
              </w:rPr>
              <w:t>・</w:t>
            </w:r>
            <w:r w:rsidR="0056364D" w:rsidRPr="00E87E1C">
              <w:rPr>
                <w:rFonts w:asciiTheme="minorEastAsia" w:hAnsiTheme="minorEastAsia" w:hint="eastAsia"/>
                <w:sz w:val="24"/>
                <w:szCs w:val="24"/>
              </w:rPr>
              <w:t xml:space="preserve"> </w:t>
            </w:r>
            <w:r w:rsidRPr="00E87E1C">
              <w:rPr>
                <w:rFonts w:asciiTheme="minorEastAsia" w:hAnsiTheme="minorEastAsia" w:hint="eastAsia"/>
                <w:sz w:val="24"/>
                <w:szCs w:val="24"/>
              </w:rPr>
              <w:t>無</w:t>
            </w:r>
          </w:p>
        </w:tc>
        <w:tc>
          <w:tcPr>
            <w:tcW w:w="2830" w:type="dxa"/>
            <w:vAlign w:val="center"/>
          </w:tcPr>
          <w:p w14:paraId="432B82AD" w14:textId="77777777" w:rsidR="00AA1264" w:rsidRPr="00E87E1C" w:rsidRDefault="00AA1264" w:rsidP="0056364D">
            <w:pPr>
              <w:jc w:val="center"/>
              <w:rPr>
                <w:rFonts w:asciiTheme="minorEastAsia" w:hAnsiTheme="minorEastAsia"/>
                <w:sz w:val="24"/>
                <w:szCs w:val="24"/>
              </w:rPr>
            </w:pPr>
          </w:p>
        </w:tc>
      </w:tr>
      <w:tr w:rsidR="00E87E1C" w:rsidRPr="00E87E1C" w14:paraId="7ADCAA83" w14:textId="77777777" w:rsidTr="00163C28">
        <w:trPr>
          <w:trHeight w:hRule="exact" w:val="962"/>
        </w:trPr>
        <w:tc>
          <w:tcPr>
            <w:tcW w:w="1693" w:type="dxa"/>
            <w:vAlign w:val="center"/>
          </w:tcPr>
          <w:p w14:paraId="119C4A71"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株</w:t>
            </w:r>
          </w:p>
        </w:tc>
        <w:tc>
          <w:tcPr>
            <w:tcW w:w="2689" w:type="dxa"/>
            <w:vAlign w:val="center"/>
          </w:tcPr>
          <w:p w14:paraId="33E09C34"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利益100万円以上</w:t>
            </w:r>
          </w:p>
          <w:p w14:paraId="4AD557D9" w14:textId="77777777" w:rsidR="00AA1264" w:rsidRPr="00E87E1C" w:rsidRDefault="0056364D" w:rsidP="0056364D">
            <w:pPr>
              <w:jc w:val="center"/>
              <w:rPr>
                <w:rFonts w:asciiTheme="minorEastAsia" w:hAnsiTheme="minorEastAsia"/>
                <w:sz w:val="24"/>
                <w:szCs w:val="24"/>
              </w:rPr>
            </w:pPr>
            <w:r w:rsidRPr="00E87E1C">
              <w:rPr>
                <w:rFonts w:asciiTheme="minorEastAsia" w:hAnsiTheme="minorEastAsia" w:hint="eastAsia"/>
                <w:sz w:val="18"/>
                <w:szCs w:val="18"/>
              </w:rPr>
              <w:t>又は</w:t>
            </w:r>
            <w:r w:rsidR="00AA1264" w:rsidRPr="00E87E1C">
              <w:rPr>
                <w:rFonts w:asciiTheme="minorEastAsia" w:hAnsiTheme="minorEastAsia" w:hint="eastAsia"/>
                <w:sz w:val="24"/>
                <w:szCs w:val="24"/>
              </w:rPr>
              <w:t>全株式の5％以上</w:t>
            </w:r>
          </w:p>
        </w:tc>
        <w:tc>
          <w:tcPr>
            <w:tcW w:w="1414" w:type="dxa"/>
            <w:vAlign w:val="center"/>
          </w:tcPr>
          <w:p w14:paraId="7597FB51" w14:textId="77777777" w:rsidR="00AA1264" w:rsidRPr="00E87E1C" w:rsidRDefault="0056364D" w:rsidP="0056364D">
            <w:pPr>
              <w:jc w:val="center"/>
              <w:rPr>
                <w:rFonts w:asciiTheme="minorEastAsia" w:hAnsiTheme="minorEastAsia"/>
                <w:sz w:val="24"/>
                <w:szCs w:val="24"/>
              </w:rPr>
            </w:pPr>
            <w:r w:rsidRPr="00E87E1C">
              <w:rPr>
                <w:rFonts w:asciiTheme="minorEastAsia" w:hAnsiTheme="minorEastAsia" w:hint="eastAsia"/>
                <w:sz w:val="24"/>
                <w:szCs w:val="24"/>
              </w:rPr>
              <w:t>有 ・ 無</w:t>
            </w:r>
          </w:p>
        </w:tc>
        <w:tc>
          <w:tcPr>
            <w:tcW w:w="2830" w:type="dxa"/>
            <w:vAlign w:val="center"/>
          </w:tcPr>
          <w:p w14:paraId="62914A4F" w14:textId="77777777" w:rsidR="00AA1264" w:rsidRPr="00E87E1C" w:rsidRDefault="00AA1264" w:rsidP="0056364D">
            <w:pPr>
              <w:jc w:val="center"/>
              <w:rPr>
                <w:rFonts w:asciiTheme="minorEastAsia" w:hAnsiTheme="minorEastAsia"/>
                <w:sz w:val="24"/>
                <w:szCs w:val="24"/>
              </w:rPr>
            </w:pPr>
          </w:p>
        </w:tc>
      </w:tr>
      <w:tr w:rsidR="00E87E1C" w:rsidRPr="00E87E1C" w14:paraId="2FABA345" w14:textId="77777777" w:rsidTr="00163C28">
        <w:trPr>
          <w:trHeight w:hRule="exact" w:val="962"/>
        </w:trPr>
        <w:tc>
          <w:tcPr>
            <w:tcW w:w="1693" w:type="dxa"/>
            <w:vAlign w:val="center"/>
          </w:tcPr>
          <w:p w14:paraId="7E86606B"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特許使用料</w:t>
            </w:r>
          </w:p>
        </w:tc>
        <w:tc>
          <w:tcPr>
            <w:tcW w:w="2689" w:type="dxa"/>
            <w:vAlign w:val="center"/>
          </w:tcPr>
          <w:p w14:paraId="042DDA64"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100万円以上</w:t>
            </w:r>
          </w:p>
        </w:tc>
        <w:tc>
          <w:tcPr>
            <w:tcW w:w="1414" w:type="dxa"/>
            <w:vAlign w:val="center"/>
          </w:tcPr>
          <w:p w14:paraId="6E1FE8FF" w14:textId="77777777" w:rsidR="00AA1264" w:rsidRPr="00E87E1C" w:rsidRDefault="0056364D" w:rsidP="0056364D">
            <w:pPr>
              <w:jc w:val="center"/>
              <w:rPr>
                <w:rFonts w:asciiTheme="minorEastAsia" w:hAnsiTheme="minorEastAsia"/>
                <w:sz w:val="24"/>
                <w:szCs w:val="24"/>
              </w:rPr>
            </w:pPr>
            <w:r w:rsidRPr="00E87E1C">
              <w:rPr>
                <w:rFonts w:asciiTheme="minorEastAsia" w:hAnsiTheme="minorEastAsia" w:hint="eastAsia"/>
                <w:sz w:val="24"/>
                <w:szCs w:val="24"/>
              </w:rPr>
              <w:t>有 ・ 無</w:t>
            </w:r>
          </w:p>
        </w:tc>
        <w:tc>
          <w:tcPr>
            <w:tcW w:w="2830" w:type="dxa"/>
            <w:vAlign w:val="center"/>
          </w:tcPr>
          <w:p w14:paraId="593A6117" w14:textId="77777777" w:rsidR="00AA1264" w:rsidRPr="00E87E1C" w:rsidRDefault="00AA1264" w:rsidP="0056364D">
            <w:pPr>
              <w:jc w:val="center"/>
              <w:rPr>
                <w:rFonts w:asciiTheme="minorEastAsia" w:hAnsiTheme="minorEastAsia"/>
                <w:sz w:val="24"/>
                <w:szCs w:val="24"/>
              </w:rPr>
            </w:pPr>
          </w:p>
        </w:tc>
      </w:tr>
      <w:tr w:rsidR="00E87E1C" w:rsidRPr="00E87E1C" w14:paraId="54E9A3BC" w14:textId="77777777" w:rsidTr="00163C28">
        <w:trPr>
          <w:trHeight w:hRule="exact" w:val="962"/>
        </w:trPr>
        <w:tc>
          <w:tcPr>
            <w:tcW w:w="1693" w:type="dxa"/>
            <w:vAlign w:val="center"/>
          </w:tcPr>
          <w:p w14:paraId="66A367D4"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講演料等</w:t>
            </w:r>
          </w:p>
        </w:tc>
        <w:tc>
          <w:tcPr>
            <w:tcW w:w="2689" w:type="dxa"/>
            <w:vAlign w:val="center"/>
          </w:tcPr>
          <w:p w14:paraId="25D32116"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100万円以上</w:t>
            </w:r>
          </w:p>
        </w:tc>
        <w:tc>
          <w:tcPr>
            <w:tcW w:w="1414" w:type="dxa"/>
            <w:vAlign w:val="center"/>
          </w:tcPr>
          <w:p w14:paraId="2FA90024" w14:textId="77777777" w:rsidR="00AA1264" w:rsidRPr="00E87E1C" w:rsidRDefault="0056364D" w:rsidP="0056364D">
            <w:pPr>
              <w:jc w:val="center"/>
              <w:rPr>
                <w:rFonts w:asciiTheme="minorEastAsia" w:hAnsiTheme="minorEastAsia"/>
                <w:sz w:val="24"/>
                <w:szCs w:val="24"/>
              </w:rPr>
            </w:pPr>
            <w:r w:rsidRPr="00E87E1C">
              <w:rPr>
                <w:rFonts w:asciiTheme="minorEastAsia" w:hAnsiTheme="minorEastAsia" w:hint="eastAsia"/>
                <w:sz w:val="24"/>
                <w:szCs w:val="24"/>
              </w:rPr>
              <w:t>有 ・ 無</w:t>
            </w:r>
          </w:p>
        </w:tc>
        <w:tc>
          <w:tcPr>
            <w:tcW w:w="2830" w:type="dxa"/>
            <w:vAlign w:val="center"/>
          </w:tcPr>
          <w:p w14:paraId="017732EF" w14:textId="77777777" w:rsidR="00AA1264" w:rsidRPr="00E87E1C" w:rsidRDefault="00AA1264" w:rsidP="0056364D">
            <w:pPr>
              <w:jc w:val="center"/>
              <w:rPr>
                <w:rFonts w:asciiTheme="minorEastAsia" w:hAnsiTheme="minorEastAsia"/>
                <w:sz w:val="24"/>
                <w:szCs w:val="24"/>
              </w:rPr>
            </w:pPr>
          </w:p>
        </w:tc>
      </w:tr>
      <w:tr w:rsidR="00E87E1C" w:rsidRPr="00E87E1C" w14:paraId="3351F382" w14:textId="77777777" w:rsidTr="00163C28">
        <w:trPr>
          <w:trHeight w:hRule="exact" w:val="962"/>
        </w:trPr>
        <w:tc>
          <w:tcPr>
            <w:tcW w:w="1693" w:type="dxa"/>
            <w:vAlign w:val="center"/>
          </w:tcPr>
          <w:p w14:paraId="223B43E2"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原稿料等</w:t>
            </w:r>
          </w:p>
        </w:tc>
        <w:tc>
          <w:tcPr>
            <w:tcW w:w="2689" w:type="dxa"/>
            <w:vAlign w:val="center"/>
          </w:tcPr>
          <w:p w14:paraId="56A7F936"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100万円以上</w:t>
            </w:r>
          </w:p>
        </w:tc>
        <w:tc>
          <w:tcPr>
            <w:tcW w:w="1414" w:type="dxa"/>
            <w:vAlign w:val="center"/>
          </w:tcPr>
          <w:p w14:paraId="05106ABB" w14:textId="77777777" w:rsidR="00AA1264" w:rsidRPr="00E87E1C" w:rsidRDefault="0056364D" w:rsidP="0056364D">
            <w:pPr>
              <w:jc w:val="center"/>
              <w:rPr>
                <w:rFonts w:asciiTheme="minorEastAsia" w:hAnsiTheme="minorEastAsia"/>
                <w:sz w:val="24"/>
                <w:szCs w:val="24"/>
              </w:rPr>
            </w:pPr>
            <w:r w:rsidRPr="00E87E1C">
              <w:rPr>
                <w:rFonts w:asciiTheme="minorEastAsia" w:hAnsiTheme="minorEastAsia" w:hint="eastAsia"/>
                <w:sz w:val="24"/>
                <w:szCs w:val="24"/>
              </w:rPr>
              <w:t>有 ・ 無</w:t>
            </w:r>
          </w:p>
        </w:tc>
        <w:tc>
          <w:tcPr>
            <w:tcW w:w="2830" w:type="dxa"/>
            <w:vAlign w:val="center"/>
          </w:tcPr>
          <w:p w14:paraId="61DB40CD" w14:textId="77777777" w:rsidR="00AA1264" w:rsidRPr="00E87E1C" w:rsidRDefault="00AA1264" w:rsidP="0056364D">
            <w:pPr>
              <w:jc w:val="center"/>
              <w:rPr>
                <w:rFonts w:asciiTheme="minorEastAsia" w:hAnsiTheme="minorEastAsia"/>
                <w:sz w:val="24"/>
                <w:szCs w:val="24"/>
              </w:rPr>
            </w:pPr>
          </w:p>
        </w:tc>
      </w:tr>
      <w:tr w:rsidR="00E87E1C" w:rsidRPr="00E87E1C" w14:paraId="2A2A167C" w14:textId="77777777" w:rsidTr="00163C28">
        <w:trPr>
          <w:trHeight w:hRule="exact" w:val="2058"/>
        </w:trPr>
        <w:tc>
          <w:tcPr>
            <w:tcW w:w="1693" w:type="dxa"/>
            <w:vAlign w:val="center"/>
          </w:tcPr>
          <w:p w14:paraId="69F77F71"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研究費</w:t>
            </w:r>
          </w:p>
        </w:tc>
        <w:tc>
          <w:tcPr>
            <w:tcW w:w="2689" w:type="dxa"/>
            <w:vAlign w:val="center"/>
          </w:tcPr>
          <w:p w14:paraId="56E0FB40" w14:textId="77777777" w:rsidR="00163C28" w:rsidRPr="00E87E1C" w:rsidRDefault="00163C28" w:rsidP="00163C28">
            <w:pPr>
              <w:spacing w:line="0" w:lineRule="atLeast"/>
              <w:rPr>
                <w:sz w:val="16"/>
                <w:szCs w:val="16"/>
              </w:rPr>
            </w:pPr>
            <w:r w:rsidRPr="00E87E1C">
              <w:rPr>
                <w:rFonts w:hint="eastAsia"/>
                <w:sz w:val="16"/>
                <w:szCs w:val="16"/>
              </w:rPr>
              <w:t>研究費・寄附金（奨学寄附金等）などの総額</w:t>
            </w:r>
          </w:p>
          <w:p w14:paraId="1013A0FE" w14:textId="77777777" w:rsidR="00AA1264" w:rsidRPr="00E87E1C" w:rsidRDefault="00163C28" w:rsidP="00163C28">
            <w:pPr>
              <w:spacing w:line="0" w:lineRule="atLeast"/>
              <w:rPr>
                <w:rFonts w:asciiTheme="minorEastAsia" w:hAnsiTheme="minorEastAsia"/>
                <w:sz w:val="16"/>
                <w:szCs w:val="16"/>
              </w:rPr>
            </w:pPr>
            <w:r w:rsidRPr="00E87E1C">
              <w:rPr>
                <w:rFonts w:hint="eastAsia"/>
                <w:sz w:val="16"/>
                <w:szCs w:val="16"/>
              </w:rPr>
              <w:t>（発表内容に関して</w:t>
            </w:r>
            <w:r w:rsidRPr="00E87E1C">
              <w:rPr>
                <w:rFonts w:hint="eastAsia"/>
                <w:sz w:val="16"/>
                <w:szCs w:val="16"/>
              </w:rPr>
              <w:t>1</w:t>
            </w:r>
            <w:r w:rsidRPr="00E87E1C">
              <w:rPr>
                <w:rFonts w:hint="eastAsia"/>
                <w:sz w:val="16"/>
                <w:szCs w:val="16"/>
              </w:rPr>
              <w:t>つの企業・団体等から、申告者個人または申告者が所属する部局（講座・分野）あるいは研究室の代表者に申告者が実質的に使途を決定し得る寄附金で実際に割り当てられた額が年間</w:t>
            </w:r>
            <w:r w:rsidRPr="00E87E1C">
              <w:rPr>
                <w:rFonts w:hint="eastAsia"/>
                <w:sz w:val="16"/>
                <w:szCs w:val="16"/>
              </w:rPr>
              <w:t>100</w:t>
            </w:r>
            <w:r w:rsidRPr="00E87E1C">
              <w:rPr>
                <w:rFonts w:hint="eastAsia"/>
                <w:sz w:val="16"/>
                <w:szCs w:val="16"/>
              </w:rPr>
              <w:t>万円以上のものを記載）</w:t>
            </w:r>
          </w:p>
        </w:tc>
        <w:tc>
          <w:tcPr>
            <w:tcW w:w="1414" w:type="dxa"/>
            <w:vAlign w:val="center"/>
          </w:tcPr>
          <w:p w14:paraId="5C13E279" w14:textId="77777777" w:rsidR="00AA1264" w:rsidRPr="00E87E1C" w:rsidRDefault="0056364D" w:rsidP="0056364D">
            <w:pPr>
              <w:jc w:val="center"/>
              <w:rPr>
                <w:rFonts w:asciiTheme="minorEastAsia" w:hAnsiTheme="minorEastAsia"/>
                <w:sz w:val="24"/>
                <w:szCs w:val="24"/>
              </w:rPr>
            </w:pPr>
            <w:r w:rsidRPr="00E87E1C">
              <w:rPr>
                <w:rFonts w:asciiTheme="minorEastAsia" w:hAnsiTheme="minorEastAsia" w:hint="eastAsia"/>
                <w:sz w:val="24"/>
                <w:szCs w:val="24"/>
              </w:rPr>
              <w:t>有 ・ 無</w:t>
            </w:r>
          </w:p>
        </w:tc>
        <w:tc>
          <w:tcPr>
            <w:tcW w:w="2830" w:type="dxa"/>
            <w:vAlign w:val="center"/>
          </w:tcPr>
          <w:p w14:paraId="01E430A0" w14:textId="77777777" w:rsidR="00AA1264" w:rsidRPr="00E87E1C" w:rsidRDefault="00AA1264" w:rsidP="0056364D">
            <w:pPr>
              <w:jc w:val="center"/>
              <w:rPr>
                <w:rFonts w:asciiTheme="minorEastAsia" w:hAnsiTheme="minorEastAsia"/>
                <w:sz w:val="24"/>
                <w:szCs w:val="24"/>
              </w:rPr>
            </w:pPr>
          </w:p>
        </w:tc>
      </w:tr>
      <w:tr w:rsidR="00E87E1C" w:rsidRPr="00E87E1C" w14:paraId="2353CECA" w14:textId="77777777" w:rsidTr="00163C28">
        <w:trPr>
          <w:trHeight w:hRule="exact" w:val="962"/>
        </w:trPr>
        <w:tc>
          <w:tcPr>
            <w:tcW w:w="1693" w:type="dxa"/>
            <w:vAlign w:val="center"/>
          </w:tcPr>
          <w:p w14:paraId="2BAD5AE8"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顧問料・謝礼</w:t>
            </w:r>
          </w:p>
        </w:tc>
        <w:tc>
          <w:tcPr>
            <w:tcW w:w="2689" w:type="dxa"/>
            <w:vAlign w:val="center"/>
          </w:tcPr>
          <w:p w14:paraId="3485482E"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100万円以上</w:t>
            </w:r>
          </w:p>
        </w:tc>
        <w:tc>
          <w:tcPr>
            <w:tcW w:w="1414" w:type="dxa"/>
            <w:vAlign w:val="center"/>
          </w:tcPr>
          <w:p w14:paraId="782ED4A4" w14:textId="77777777" w:rsidR="00AA1264" w:rsidRPr="00E87E1C" w:rsidRDefault="0056364D" w:rsidP="0056364D">
            <w:pPr>
              <w:jc w:val="center"/>
              <w:rPr>
                <w:rFonts w:asciiTheme="minorEastAsia" w:hAnsiTheme="minorEastAsia"/>
                <w:sz w:val="24"/>
                <w:szCs w:val="24"/>
              </w:rPr>
            </w:pPr>
            <w:r w:rsidRPr="00E87E1C">
              <w:rPr>
                <w:rFonts w:asciiTheme="minorEastAsia" w:hAnsiTheme="minorEastAsia" w:hint="eastAsia"/>
                <w:sz w:val="24"/>
                <w:szCs w:val="24"/>
              </w:rPr>
              <w:t>有 ・ 無</w:t>
            </w:r>
          </w:p>
        </w:tc>
        <w:tc>
          <w:tcPr>
            <w:tcW w:w="2830" w:type="dxa"/>
            <w:vAlign w:val="center"/>
          </w:tcPr>
          <w:p w14:paraId="37A07FCE" w14:textId="77777777" w:rsidR="00AA1264" w:rsidRPr="00E87E1C" w:rsidRDefault="00AA1264" w:rsidP="0056364D">
            <w:pPr>
              <w:jc w:val="center"/>
              <w:rPr>
                <w:rFonts w:asciiTheme="minorEastAsia" w:hAnsiTheme="minorEastAsia"/>
                <w:sz w:val="24"/>
                <w:szCs w:val="24"/>
              </w:rPr>
            </w:pPr>
          </w:p>
        </w:tc>
      </w:tr>
      <w:tr w:rsidR="00E87E1C" w:rsidRPr="00E87E1C" w14:paraId="3F326C55" w14:textId="77777777" w:rsidTr="00163C28">
        <w:trPr>
          <w:trHeight w:hRule="exact" w:val="962"/>
        </w:trPr>
        <w:tc>
          <w:tcPr>
            <w:tcW w:w="1693" w:type="dxa"/>
            <w:vAlign w:val="center"/>
          </w:tcPr>
          <w:p w14:paraId="6130E3C3"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研究員等</w:t>
            </w:r>
          </w:p>
        </w:tc>
        <w:tc>
          <w:tcPr>
            <w:tcW w:w="2689" w:type="dxa"/>
            <w:vAlign w:val="center"/>
          </w:tcPr>
          <w:p w14:paraId="2B9E9B83"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w:t>
            </w:r>
          </w:p>
        </w:tc>
        <w:tc>
          <w:tcPr>
            <w:tcW w:w="1414" w:type="dxa"/>
            <w:vAlign w:val="center"/>
          </w:tcPr>
          <w:p w14:paraId="7EC0CB1A" w14:textId="77777777" w:rsidR="00AA1264" w:rsidRPr="00E87E1C" w:rsidRDefault="0056364D" w:rsidP="0056364D">
            <w:pPr>
              <w:jc w:val="center"/>
              <w:rPr>
                <w:rFonts w:asciiTheme="minorEastAsia" w:hAnsiTheme="minorEastAsia"/>
                <w:sz w:val="24"/>
                <w:szCs w:val="24"/>
              </w:rPr>
            </w:pPr>
            <w:r w:rsidRPr="00E87E1C">
              <w:rPr>
                <w:rFonts w:asciiTheme="minorEastAsia" w:hAnsiTheme="minorEastAsia" w:hint="eastAsia"/>
                <w:sz w:val="24"/>
                <w:szCs w:val="24"/>
              </w:rPr>
              <w:t>有 ・ 無</w:t>
            </w:r>
          </w:p>
        </w:tc>
        <w:tc>
          <w:tcPr>
            <w:tcW w:w="2830" w:type="dxa"/>
            <w:vAlign w:val="center"/>
          </w:tcPr>
          <w:p w14:paraId="453C8E78" w14:textId="77777777" w:rsidR="00AA1264" w:rsidRPr="00E87E1C" w:rsidRDefault="00AA1264" w:rsidP="0056364D">
            <w:pPr>
              <w:jc w:val="center"/>
              <w:rPr>
                <w:rFonts w:asciiTheme="minorEastAsia" w:hAnsiTheme="minorEastAsia"/>
                <w:sz w:val="24"/>
                <w:szCs w:val="24"/>
              </w:rPr>
            </w:pPr>
          </w:p>
        </w:tc>
      </w:tr>
      <w:tr w:rsidR="00E87E1C" w:rsidRPr="00E87E1C" w14:paraId="7F2C11A4" w14:textId="77777777" w:rsidTr="00163C28">
        <w:trPr>
          <w:trHeight w:hRule="exact" w:val="962"/>
        </w:trPr>
        <w:tc>
          <w:tcPr>
            <w:tcW w:w="1693" w:type="dxa"/>
            <w:vAlign w:val="center"/>
          </w:tcPr>
          <w:p w14:paraId="0C72D173"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寄付講座</w:t>
            </w:r>
          </w:p>
        </w:tc>
        <w:tc>
          <w:tcPr>
            <w:tcW w:w="2689" w:type="dxa"/>
            <w:vAlign w:val="center"/>
          </w:tcPr>
          <w:p w14:paraId="2BD9D0B7"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w:t>
            </w:r>
          </w:p>
        </w:tc>
        <w:tc>
          <w:tcPr>
            <w:tcW w:w="1414" w:type="dxa"/>
            <w:vAlign w:val="center"/>
          </w:tcPr>
          <w:p w14:paraId="5E28CF33" w14:textId="77777777" w:rsidR="00AA1264" w:rsidRPr="00E87E1C" w:rsidRDefault="0056364D" w:rsidP="0056364D">
            <w:pPr>
              <w:jc w:val="center"/>
              <w:rPr>
                <w:rFonts w:asciiTheme="minorEastAsia" w:hAnsiTheme="minorEastAsia"/>
                <w:sz w:val="24"/>
                <w:szCs w:val="24"/>
              </w:rPr>
            </w:pPr>
            <w:r w:rsidRPr="00E87E1C">
              <w:rPr>
                <w:rFonts w:asciiTheme="minorEastAsia" w:hAnsiTheme="minorEastAsia" w:hint="eastAsia"/>
                <w:sz w:val="24"/>
                <w:szCs w:val="24"/>
              </w:rPr>
              <w:t>有 ・ 無</w:t>
            </w:r>
          </w:p>
        </w:tc>
        <w:tc>
          <w:tcPr>
            <w:tcW w:w="2830" w:type="dxa"/>
            <w:vAlign w:val="center"/>
          </w:tcPr>
          <w:p w14:paraId="5EA1C5BF" w14:textId="77777777" w:rsidR="00AA1264" w:rsidRPr="00E87E1C" w:rsidRDefault="00AA1264" w:rsidP="0056364D">
            <w:pPr>
              <w:jc w:val="center"/>
              <w:rPr>
                <w:rFonts w:asciiTheme="minorEastAsia" w:hAnsiTheme="minorEastAsia"/>
                <w:sz w:val="24"/>
                <w:szCs w:val="24"/>
              </w:rPr>
            </w:pPr>
          </w:p>
        </w:tc>
      </w:tr>
      <w:tr w:rsidR="00AA1264" w:rsidRPr="00E87E1C" w14:paraId="20E834A5" w14:textId="77777777" w:rsidTr="00163C28">
        <w:trPr>
          <w:trHeight w:hRule="exact" w:val="962"/>
        </w:trPr>
        <w:tc>
          <w:tcPr>
            <w:tcW w:w="1693" w:type="dxa"/>
            <w:vAlign w:val="center"/>
          </w:tcPr>
          <w:p w14:paraId="58ADB7F0"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その他報酬</w:t>
            </w:r>
          </w:p>
        </w:tc>
        <w:tc>
          <w:tcPr>
            <w:tcW w:w="2689" w:type="dxa"/>
            <w:vAlign w:val="center"/>
          </w:tcPr>
          <w:p w14:paraId="1B7659AB" w14:textId="77777777" w:rsidR="00AA1264" w:rsidRPr="00E87E1C" w:rsidRDefault="00AA1264" w:rsidP="0056364D">
            <w:pPr>
              <w:jc w:val="center"/>
              <w:rPr>
                <w:rFonts w:asciiTheme="minorEastAsia" w:hAnsiTheme="minorEastAsia"/>
                <w:sz w:val="24"/>
                <w:szCs w:val="24"/>
              </w:rPr>
            </w:pPr>
            <w:r w:rsidRPr="00E87E1C">
              <w:rPr>
                <w:rFonts w:asciiTheme="minorEastAsia" w:hAnsiTheme="minorEastAsia" w:hint="eastAsia"/>
                <w:sz w:val="24"/>
                <w:szCs w:val="24"/>
              </w:rPr>
              <w:t>5万円以上</w:t>
            </w:r>
          </w:p>
        </w:tc>
        <w:tc>
          <w:tcPr>
            <w:tcW w:w="1414" w:type="dxa"/>
            <w:vAlign w:val="center"/>
          </w:tcPr>
          <w:p w14:paraId="265AA2AE" w14:textId="77777777" w:rsidR="00AA1264" w:rsidRPr="00E87E1C" w:rsidRDefault="0056364D" w:rsidP="0056364D">
            <w:pPr>
              <w:jc w:val="center"/>
              <w:rPr>
                <w:rFonts w:asciiTheme="minorEastAsia" w:hAnsiTheme="minorEastAsia"/>
                <w:sz w:val="24"/>
                <w:szCs w:val="24"/>
              </w:rPr>
            </w:pPr>
            <w:r w:rsidRPr="00E87E1C">
              <w:rPr>
                <w:rFonts w:asciiTheme="minorEastAsia" w:hAnsiTheme="minorEastAsia" w:hint="eastAsia"/>
                <w:sz w:val="24"/>
                <w:szCs w:val="24"/>
              </w:rPr>
              <w:t>有 ・ 無</w:t>
            </w:r>
          </w:p>
        </w:tc>
        <w:tc>
          <w:tcPr>
            <w:tcW w:w="2830" w:type="dxa"/>
            <w:vAlign w:val="center"/>
          </w:tcPr>
          <w:p w14:paraId="7E1FB178" w14:textId="77777777" w:rsidR="00AA1264" w:rsidRPr="00E87E1C" w:rsidRDefault="00AA1264" w:rsidP="0056364D">
            <w:pPr>
              <w:jc w:val="center"/>
              <w:rPr>
                <w:rFonts w:asciiTheme="minorEastAsia" w:hAnsiTheme="minorEastAsia"/>
                <w:sz w:val="24"/>
                <w:szCs w:val="24"/>
              </w:rPr>
            </w:pPr>
          </w:p>
        </w:tc>
      </w:tr>
    </w:tbl>
    <w:p w14:paraId="07384EB9" w14:textId="77777777" w:rsidR="00AA1264" w:rsidRPr="00E87E1C" w:rsidRDefault="00AA1264" w:rsidP="0056364D">
      <w:pPr>
        <w:jc w:val="left"/>
        <w:rPr>
          <w:rFonts w:asciiTheme="minorEastAsia" w:hAnsiTheme="minorEastAsia"/>
          <w:sz w:val="24"/>
          <w:szCs w:val="24"/>
          <w:u w:val="single"/>
        </w:rPr>
      </w:pPr>
    </w:p>
    <w:sectPr w:rsidR="00AA1264" w:rsidRPr="00E87E1C" w:rsidSect="00163C2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EC536" w14:textId="77777777" w:rsidR="00D539B0" w:rsidRDefault="00D539B0" w:rsidP="00BB6B13">
      <w:r>
        <w:separator/>
      </w:r>
    </w:p>
  </w:endnote>
  <w:endnote w:type="continuationSeparator" w:id="0">
    <w:p w14:paraId="2C28A705" w14:textId="77777777" w:rsidR="00D539B0" w:rsidRDefault="00D539B0" w:rsidP="00BB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3FF52" w14:textId="77777777" w:rsidR="00D539B0" w:rsidRDefault="00D539B0" w:rsidP="00BB6B13">
      <w:r>
        <w:separator/>
      </w:r>
    </w:p>
  </w:footnote>
  <w:footnote w:type="continuationSeparator" w:id="0">
    <w:p w14:paraId="01FDE141" w14:textId="77777777" w:rsidR="00D539B0" w:rsidRDefault="00D539B0" w:rsidP="00BB6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comments="0" w:insDel="0" w:formatting="0" w:inkAnnotations="0"/>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64"/>
    <w:rsid w:val="000C2307"/>
    <w:rsid w:val="00163C28"/>
    <w:rsid w:val="0056364D"/>
    <w:rsid w:val="00690DA2"/>
    <w:rsid w:val="007B2764"/>
    <w:rsid w:val="00990CA6"/>
    <w:rsid w:val="00AA1264"/>
    <w:rsid w:val="00B02F14"/>
    <w:rsid w:val="00BB6B13"/>
    <w:rsid w:val="00D539B0"/>
    <w:rsid w:val="00E00D76"/>
    <w:rsid w:val="00E53C01"/>
    <w:rsid w:val="00E613BC"/>
    <w:rsid w:val="00E63584"/>
    <w:rsid w:val="00E87E1C"/>
    <w:rsid w:val="00F5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D0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1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36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364D"/>
    <w:rPr>
      <w:rFonts w:asciiTheme="majorHAnsi" w:eastAsiaTheme="majorEastAsia" w:hAnsiTheme="majorHAnsi" w:cstheme="majorBidi"/>
      <w:sz w:val="18"/>
      <w:szCs w:val="18"/>
    </w:rPr>
  </w:style>
  <w:style w:type="paragraph" w:styleId="a6">
    <w:name w:val="header"/>
    <w:basedOn w:val="a"/>
    <w:link w:val="a7"/>
    <w:uiPriority w:val="99"/>
    <w:unhideWhenUsed/>
    <w:rsid w:val="00BB6B13"/>
    <w:pPr>
      <w:tabs>
        <w:tab w:val="center" w:pos="4252"/>
        <w:tab w:val="right" w:pos="8504"/>
      </w:tabs>
      <w:snapToGrid w:val="0"/>
    </w:pPr>
  </w:style>
  <w:style w:type="character" w:customStyle="1" w:styleId="a7">
    <w:name w:val="ヘッダー (文字)"/>
    <w:basedOn w:val="a0"/>
    <w:link w:val="a6"/>
    <w:uiPriority w:val="99"/>
    <w:rsid w:val="00BB6B13"/>
  </w:style>
  <w:style w:type="paragraph" w:styleId="a8">
    <w:name w:val="footer"/>
    <w:basedOn w:val="a"/>
    <w:link w:val="a9"/>
    <w:uiPriority w:val="99"/>
    <w:unhideWhenUsed/>
    <w:rsid w:val="00BB6B13"/>
    <w:pPr>
      <w:tabs>
        <w:tab w:val="center" w:pos="4252"/>
        <w:tab w:val="right" w:pos="8504"/>
      </w:tabs>
      <w:snapToGrid w:val="0"/>
    </w:pPr>
  </w:style>
  <w:style w:type="character" w:customStyle="1" w:styleId="a9">
    <w:name w:val="フッター (文字)"/>
    <w:basedOn w:val="a0"/>
    <w:link w:val="a8"/>
    <w:uiPriority w:val="99"/>
    <w:rsid w:val="00BB6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1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36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364D"/>
    <w:rPr>
      <w:rFonts w:asciiTheme="majorHAnsi" w:eastAsiaTheme="majorEastAsia" w:hAnsiTheme="majorHAnsi" w:cstheme="majorBidi"/>
      <w:sz w:val="18"/>
      <w:szCs w:val="18"/>
    </w:rPr>
  </w:style>
  <w:style w:type="paragraph" w:styleId="a6">
    <w:name w:val="header"/>
    <w:basedOn w:val="a"/>
    <w:link w:val="a7"/>
    <w:uiPriority w:val="99"/>
    <w:unhideWhenUsed/>
    <w:rsid w:val="00BB6B13"/>
    <w:pPr>
      <w:tabs>
        <w:tab w:val="center" w:pos="4252"/>
        <w:tab w:val="right" w:pos="8504"/>
      </w:tabs>
      <w:snapToGrid w:val="0"/>
    </w:pPr>
  </w:style>
  <w:style w:type="character" w:customStyle="1" w:styleId="a7">
    <w:name w:val="ヘッダー (文字)"/>
    <w:basedOn w:val="a0"/>
    <w:link w:val="a6"/>
    <w:uiPriority w:val="99"/>
    <w:rsid w:val="00BB6B13"/>
  </w:style>
  <w:style w:type="paragraph" w:styleId="a8">
    <w:name w:val="footer"/>
    <w:basedOn w:val="a"/>
    <w:link w:val="a9"/>
    <w:uiPriority w:val="99"/>
    <w:unhideWhenUsed/>
    <w:rsid w:val="00BB6B13"/>
    <w:pPr>
      <w:tabs>
        <w:tab w:val="center" w:pos="4252"/>
        <w:tab w:val="right" w:pos="8504"/>
      </w:tabs>
      <w:snapToGrid w:val="0"/>
    </w:pPr>
  </w:style>
  <w:style w:type="character" w:customStyle="1" w:styleId="a9">
    <w:name w:val="フッター (文字)"/>
    <w:basedOn w:val="a0"/>
    <w:link w:val="a8"/>
    <w:uiPriority w:val="99"/>
    <w:rsid w:val="00BB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cvs</dc:creator>
  <cp:lastModifiedBy>saito</cp:lastModifiedBy>
  <cp:revision>5</cp:revision>
  <cp:lastPrinted>2018-05-16T02:07:00Z</cp:lastPrinted>
  <dcterms:created xsi:type="dcterms:W3CDTF">2021-06-26T03:22:00Z</dcterms:created>
  <dcterms:modified xsi:type="dcterms:W3CDTF">2022-11-24T06:54:00Z</dcterms:modified>
</cp:coreProperties>
</file>